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52390F04" w:rsidR="003E3269" w:rsidRPr="00234225" w:rsidRDefault="00E75831" w:rsidP="0001249A">
      <w:pPr>
        <w:jc w:val="right"/>
        <w:rPr>
          <w:b/>
        </w:rPr>
      </w:pPr>
      <w:bookmarkStart w:id="0" w:name="_GoBack"/>
      <w:bookmarkEnd w:id="0"/>
      <w:r w:rsidRPr="00E75831">
        <w:rPr>
          <w:b/>
          <w:u w:color="000000"/>
        </w:rPr>
        <w:t xml:space="preserve">Załącznik nr </w:t>
      </w:r>
      <w:r w:rsidR="00E534F5">
        <w:rPr>
          <w:b/>
          <w:u w:color="000000"/>
        </w:rPr>
        <w:t>2</w:t>
      </w:r>
      <w:r w:rsidRPr="00E75831">
        <w:rPr>
          <w:b/>
          <w:u w:color="000000"/>
        </w:rPr>
        <w:t xml:space="preserve"> do </w:t>
      </w:r>
      <w:r w:rsidR="0001249A">
        <w:rPr>
          <w:b/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5CD134A4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  <w:r w:rsidR="00054873">
        <w:rPr>
          <w:sz w:val="18"/>
        </w:rPr>
        <w:t xml:space="preserve"> </w:t>
      </w:r>
    </w:p>
    <w:p w14:paraId="5629CBC5" w14:textId="77777777" w:rsidR="003E3269" w:rsidRDefault="003E3269" w:rsidP="00F431BB"/>
    <w:p w14:paraId="6837706F" w14:textId="77777777" w:rsidR="00665C12" w:rsidRDefault="00665C12" w:rsidP="00F431BB"/>
    <w:p w14:paraId="6AA04136" w14:textId="77777777" w:rsidR="00EB747F" w:rsidRDefault="00EB747F" w:rsidP="00F431BB"/>
    <w:p w14:paraId="20F2B1AD" w14:textId="77777777" w:rsidR="00EB747F" w:rsidRPr="003A7E61" w:rsidRDefault="00EB747F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15AA9381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</w:t>
      </w:r>
      <w:r w:rsidR="00234225">
        <w:rPr>
          <w:sz w:val="18"/>
        </w:rPr>
        <w:t>,</w:t>
      </w:r>
      <w:r w:rsidRPr="003A7E61">
        <w:rPr>
          <w:sz w:val="18"/>
        </w:rPr>
        <w:t xml:space="preserve"> gdy Wykonawcą jest osoba fizyczna lub KRS w przypadku przedsiębiorców podlegających obowiązkowemu wpisowi do KRS</w:t>
      </w:r>
    </w:p>
    <w:p w14:paraId="2F387EA7" w14:textId="05339488" w:rsidR="003E3269" w:rsidRPr="003A7E61" w:rsidRDefault="002C7249" w:rsidP="00F431BB">
      <w:r>
        <w:t>Przedstawiciel Wykonawcy: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77C55414" w14:textId="77777777" w:rsidR="00665C12" w:rsidRDefault="00665C12" w:rsidP="00F431BB">
      <w:pPr>
        <w:jc w:val="center"/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5151E063" w14:textId="4D702BD4" w:rsidR="00382EAD" w:rsidRPr="006A27FA" w:rsidRDefault="009A7F06" w:rsidP="00F431BB">
      <w:pPr>
        <w:jc w:val="center"/>
        <w:rPr>
          <w:b/>
        </w:rPr>
      </w:pPr>
      <w:r>
        <w:rPr>
          <w:b/>
        </w:rPr>
        <w:t xml:space="preserve">na </w:t>
      </w:r>
      <w:r w:rsidR="006A27FA" w:rsidRPr="006A27FA">
        <w:rPr>
          <w:b/>
        </w:rPr>
        <w:t xml:space="preserve">świadczenie usług doradczych i wsparcie w ramach Projektu </w:t>
      </w:r>
      <w:r w:rsidR="006A27FA" w:rsidRPr="006A27FA">
        <w:rPr>
          <w:b/>
          <w:i/>
        </w:rPr>
        <w:t>Kampania Kolejowe ABC</w:t>
      </w:r>
    </w:p>
    <w:p w14:paraId="1E939689" w14:textId="471230B3" w:rsidR="003E3269" w:rsidRPr="006A27FA" w:rsidRDefault="003E3269" w:rsidP="00F431BB">
      <w:pPr>
        <w:rPr>
          <w:b/>
        </w:rPr>
      </w:pPr>
    </w:p>
    <w:p w14:paraId="3152CF0D" w14:textId="4F722B3E" w:rsidR="00382EAD" w:rsidRPr="000C7809" w:rsidRDefault="008857C7" w:rsidP="00382EAD">
      <w:pPr>
        <w:tabs>
          <w:tab w:val="left" w:pos="0"/>
        </w:tabs>
        <w:spacing w:before="120"/>
        <w:rPr>
          <w:color w:val="000000"/>
          <w:szCs w:val="22"/>
        </w:rPr>
      </w:pPr>
      <w:r w:rsidRPr="008857C7">
        <w:rPr>
          <w:szCs w:val="22"/>
        </w:rPr>
        <w:t>oferuję wykonanie przedmiotu zamówienia zgodnie z w</w:t>
      </w:r>
      <w:r w:rsidR="005B0157">
        <w:rPr>
          <w:szCs w:val="22"/>
        </w:rPr>
        <w:t>arunkami zawartymi w Zapytaniu O</w:t>
      </w:r>
      <w:r w:rsidRPr="008857C7">
        <w:rPr>
          <w:szCs w:val="22"/>
        </w:rPr>
        <w:t>fertowym za cenę:</w:t>
      </w:r>
    </w:p>
    <w:p w14:paraId="111C128E" w14:textId="087CE5EA" w:rsidR="00382EAD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7D397BE0" w14:textId="77777777" w:rsidR="00E76245" w:rsidRPr="00687BC4" w:rsidRDefault="00E76245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</w:p>
    <w:p w14:paraId="5B9EEBDE" w14:textId="00E4A228" w:rsidR="00665C12" w:rsidRPr="00665C12" w:rsidRDefault="00665C12" w:rsidP="00665C12">
      <w:pPr>
        <w:spacing w:after="0"/>
        <w:ind w:right="-375"/>
        <w:rPr>
          <w:rFonts w:cs="Arial"/>
          <w:szCs w:val="22"/>
        </w:rPr>
      </w:pPr>
      <w:r w:rsidRPr="00665C12">
        <w:rPr>
          <w:rFonts w:cs="Arial"/>
          <w:b/>
          <w:szCs w:val="22"/>
        </w:rPr>
        <w:t>Ryczałt miesięczny z tytułu realizacji przedmiotu zamówienia: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7ACB9D7B" w14:textId="77777777" w:rsidR="00665C12" w:rsidRDefault="00665C12" w:rsidP="00665C12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70655EDB" w14:textId="77777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7BF4FC67" w14:textId="79CEE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</w:t>
      </w:r>
      <w:r w:rsidRPr="000C7809">
        <w:rPr>
          <w:rFonts w:ascii="Arial Narrow" w:hAnsi="Arial Narrow" w:cs="Arial"/>
          <w:sz w:val="22"/>
          <w:szCs w:val="22"/>
        </w:rPr>
        <w:t>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0083FD93" w14:textId="77777777" w:rsidR="00665C12" w:rsidRPr="000C7809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2BC4C7A2" w14:textId="77777777" w:rsidR="00687BC4" w:rsidRPr="00687BC4" w:rsidRDefault="00687BC4" w:rsidP="00BB11E3">
      <w:pPr>
        <w:spacing w:after="0"/>
        <w:ind w:right="-375"/>
        <w:rPr>
          <w:rFonts w:cs="Arial"/>
          <w:szCs w:val="22"/>
        </w:rPr>
      </w:pPr>
    </w:p>
    <w:p w14:paraId="0B3C1093" w14:textId="77777777" w:rsidR="00665C12" w:rsidRDefault="00665C12" w:rsidP="00BB11E3">
      <w:pPr>
        <w:spacing w:after="0"/>
        <w:ind w:right="-375"/>
        <w:rPr>
          <w:rFonts w:cs="Arial"/>
          <w:b/>
          <w:szCs w:val="22"/>
        </w:rPr>
      </w:pPr>
    </w:p>
    <w:p w14:paraId="2AB31B8B" w14:textId="5E2D99B8" w:rsidR="003207AB" w:rsidRDefault="00382EAD" w:rsidP="00BB11E3">
      <w:pPr>
        <w:spacing w:after="0"/>
        <w:ind w:right="-375"/>
        <w:rPr>
          <w:rFonts w:cs="Arial"/>
          <w:b/>
          <w:szCs w:val="22"/>
        </w:rPr>
      </w:pPr>
      <w:r>
        <w:rPr>
          <w:rFonts w:cs="Arial"/>
          <w:b/>
          <w:szCs w:val="22"/>
        </w:rPr>
        <w:t>Całkowita</w:t>
      </w:r>
      <w:r w:rsidR="008857C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wa</w:t>
      </w:r>
      <w:r w:rsidRPr="000C7809">
        <w:rPr>
          <w:rFonts w:cs="Arial"/>
          <w:b/>
          <w:szCs w:val="22"/>
        </w:rPr>
        <w:t xml:space="preserve">rtość zamówienia </w:t>
      </w:r>
      <w:r w:rsidR="00A13633">
        <w:rPr>
          <w:rFonts w:cs="Arial"/>
          <w:b/>
          <w:szCs w:val="22"/>
        </w:rPr>
        <w:t>brutto:</w:t>
      </w:r>
      <w:r w:rsidRPr="000C7809">
        <w:rPr>
          <w:rFonts w:cs="Arial"/>
          <w:b/>
          <w:szCs w:val="22"/>
        </w:rPr>
        <w:t xml:space="preserve">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195C38B6" w14:textId="34346D57" w:rsidR="00382EAD" w:rsidRDefault="00382EAD" w:rsidP="00BB11E3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5A536986" w14:textId="77777777" w:rsidR="003207AB" w:rsidRDefault="00382EAD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A54A136" w14:textId="69F1C1DD" w:rsidR="00665C12" w:rsidRDefault="00382EAD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7C3B13FA" w14:textId="77777777" w:rsidR="00C02EC4" w:rsidRDefault="00C02EC4" w:rsidP="005C46E7">
      <w:pPr>
        <w:pStyle w:val="Nagwek2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14:paraId="31E14531" w14:textId="77777777" w:rsidR="00665C12" w:rsidRDefault="00665C12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</w:p>
    <w:p w14:paraId="44736F81" w14:textId="3183FB5B" w:rsidR="00BB11E3" w:rsidRDefault="00BB11E3" w:rsidP="00BB11E3">
      <w:pPr>
        <w:spacing w:after="0"/>
        <w:rPr>
          <w:rFonts w:ascii="Times New Roman" w:hAnsi="Times New Roman"/>
          <w:color w:val="000000"/>
          <w:szCs w:val="24"/>
        </w:rPr>
      </w:pPr>
    </w:p>
    <w:p w14:paraId="7CB173CD" w14:textId="77777777" w:rsidR="001C11CD" w:rsidRDefault="001C11CD" w:rsidP="006B7313">
      <w:pPr>
        <w:spacing w:after="120"/>
        <w:rPr>
          <w:ins w:id="1" w:author="Natalia Krapacz" w:date="2017-07-27T14:09:00Z"/>
        </w:rPr>
      </w:pPr>
    </w:p>
    <w:p w14:paraId="2E9C8492" w14:textId="267227BF" w:rsidR="00EE1214" w:rsidRPr="003A7E61" w:rsidRDefault="002C7249" w:rsidP="006B7313">
      <w:pPr>
        <w:spacing w:after="120"/>
      </w:pPr>
      <w:r>
        <w:lastRenderedPageBreak/>
        <w:t>O</w:t>
      </w:r>
      <w:r w:rsidR="008B2CCD">
        <w:t>świadczam</w:t>
      </w:r>
      <w:r w:rsidR="00382EAD">
        <w:t>, ż</w:t>
      </w:r>
      <w:r w:rsidR="00512829">
        <w:t>e</w:t>
      </w:r>
      <w:r w:rsidR="00EE1214" w:rsidRPr="003A7E61">
        <w:t>:</w:t>
      </w:r>
    </w:p>
    <w:p w14:paraId="7C7F1985" w14:textId="5E58957C" w:rsidR="002C7249" w:rsidRDefault="002C7249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w cenie przedstawionej oferty zostały uwzględnione wszystkie koszty wykonania zamówienia;</w:t>
      </w:r>
    </w:p>
    <w:p w14:paraId="55C9AF8F" w14:textId="5BD5E1A4" w:rsidR="00925E83" w:rsidRPr="00925E83" w:rsidRDefault="00382EAD" w:rsidP="00925E8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>zapozna</w:t>
      </w:r>
      <w:r w:rsidR="008B2CCD">
        <w:rPr>
          <w:lang w:val="pl-PL"/>
        </w:rPr>
        <w:t>łem/am</w:t>
      </w:r>
      <w:r w:rsidRPr="00382EAD">
        <w:rPr>
          <w:lang w:val="pl-PL"/>
        </w:rPr>
        <w:t xml:space="preserve"> się z </w:t>
      </w:r>
      <w:r>
        <w:rPr>
          <w:lang w:val="pl-PL"/>
        </w:rPr>
        <w:t>Zapytani</w:t>
      </w:r>
      <w:r w:rsidR="00925E83">
        <w:rPr>
          <w:lang w:val="pl-PL"/>
        </w:rPr>
        <w:t>em</w:t>
      </w:r>
      <w:r>
        <w:rPr>
          <w:lang w:val="pl-PL"/>
        </w:rPr>
        <w:t xml:space="preserve"> Ofertowym </w:t>
      </w:r>
      <w:r w:rsidR="00925E83">
        <w:rPr>
          <w:lang w:val="pl-PL"/>
        </w:rPr>
        <w:t>wraz z załącznikami</w:t>
      </w:r>
      <w:r w:rsidR="00F15581">
        <w:rPr>
          <w:lang w:val="pl-PL"/>
        </w:rPr>
        <w:t>, w tym</w:t>
      </w:r>
      <w:r w:rsidR="006E7780">
        <w:rPr>
          <w:lang w:val="pl-PL"/>
        </w:rPr>
        <w:t xml:space="preserve"> ze wzorem</w:t>
      </w:r>
      <w:r w:rsidR="00925E83">
        <w:rPr>
          <w:lang w:val="pl-PL"/>
        </w:rPr>
        <w:t xml:space="preserve"> </w:t>
      </w:r>
      <w:r w:rsidR="006E7780">
        <w:rPr>
          <w:lang w:val="pl-PL"/>
        </w:rPr>
        <w:t xml:space="preserve">umowy </w:t>
      </w:r>
      <w:r>
        <w:rPr>
          <w:lang w:val="pl-PL"/>
        </w:rPr>
        <w:t>i</w:t>
      </w:r>
      <w:r w:rsidR="008B2CCD">
        <w:rPr>
          <w:lang w:val="pl-PL"/>
        </w:rPr>
        <w:t> nie wnoszę</w:t>
      </w:r>
      <w:r w:rsidRPr="00382EAD">
        <w:rPr>
          <w:lang w:val="pl-PL"/>
        </w:rPr>
        <w:t xml:space="preserve"> zast</w:t>
      </w:r>
      <w:r>
        <w:rPr>
          <w:lang w:val="pl-PL"/>
        </w:rPr>
        <w:t>rzeżeń;</w:t>
      </w:r>
    </w:p>
    <w:p w14:paraId="4FDFBB49" w14:textId="0E27EDAD" w:rsidR="00925E83" w:rsidRPr="00D30EC7" w:rsidRDefault="00382EAD" w:rsidP="00D30EC7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="00A5589A">
        <w:rPr>
          <w:szCs w:val="22"/>
        </w:rPr>
        <w:t xml:space="preserve"> oferty za najkorzystniejszą</w:t>
      </w:r>
      <w:r w:rsidR="008B2CCD">
        <w:rPr>
          <w:szCs w:val="22"/>
        </w:rPr>
        <w:t xml:space="preserve"> zobowiązuję</w:t>
      </w:r>
      <w:r w:rsidRPr="000C7809">
        <w:rPr>
          <w:szCs w:val="22"/>
        </w:rPr>
        <w:t xml:space="preserve"> się do wykonania zamówienia na warunkach zawartych w </w:t>
      </w:r>
      <w:r w:rsidR="00F15581">
        <w:rPr>
          <w:szCs w:val="22"/>
        </w:rPr>
        <w:t>Zapytaniu O</w:t>
      </w:r>
      <w:r>
        <w:rPr>
          <w:szCs w:val="22"/>
        </w:rPr>
        <w:t>fertowym;</w:t>
      </w:r>
    </w:p>
    <w:p w14:paraId="5CDE9C93" w14:textId="1CE36EB8" w:rsidR="00382EAD" w:rsidRPr="000C7809" w:rsidRDefault="008B2CC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>
        <w:rPr>
          <w:szCs w:val="22"/>
        </w:rPr>
        <w:t>posiadam</w:t>
      </w:r>
      <w:r w:rsidR="00382EAD" w:rsidRPr="000C7809">
        <w:rPr>
          <w:szCs w:val="22"/>
        </w:rPr>
        <w:t xml:space="preserve"> niezbędną wiedzę i doświadczenie oraz dy</w:t>
      </w:r>
      <w:r w:rsidR="009A7F06">
        <w:rPr>
          <w:szCs w:val="22"/>
        </w:rPr>
        <w:t>sponuję potencjałem technicznym</w:t>
      </w:r>
      <w:r w:rsidR="00382EAD">
        <w:rPr>
          <w:szCs w:val="22"/>
        </w:rPr>
        <w:t xml:space="preserve"> </w:t>
      </w:r>
      <w:r w:rsidR="00382EAD" w:rsidRPr="000C7809">
        <w:rPr>
          <w:szCs w:val="22"/>
        </w:rPr>
        <w:t>i osobami zdolnymi do wykonania zamó</w:t>
      </w:r>
      <w:r w:rsidR="00382EAD">
        <w:rPr>
          <w:szCs w:val="22"/>
        </w:rPr>
        <w:t>wienia</w:t>
      </w:r>
      <w:r w:rsidR="009A7F06">
        <w:rPr>
          <w:szCs w:val="22"/>
        </w:rPr>
        <w:t xml:space="preserve"> </w:t>
      </w:r>
      <w:r w:rsidR="00336007">
        <w:rPr>
          <w:szCs w:val="22"/>
        </w:rPr>
        <w:t>w Zapytaniu Ofertowym</w:t>
      </w:r>
      <w:r w:rsidR="00382EAD">
        <w:rPr>
          <w:szCs w:val="22"/>
        </w:rPr>
        <w:t>;</w:t>
      </w:r>
    </w:p>
    <w:p w14:paraId="632991CF" w14:textId="5F9DF86F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8B2CCD">
        <w:rPr>
          <w:szCs w:val="22"/>
        </w:rPr>
        <w:t>ę</w:t>
      </w:r>
      <w:r w:rsidRPr="000C7809">
        <w:rPr>
          <w:szCs w:val="22"/>
        </w:rPr>
        <w:t xml:space="preserve"> się w sytuacji ekonomicznej i finansowej zap</w:t>
      </w:r>
      <w:r w:rsidR="00D30EC7">
        <w:rPr>
          <w:szCs w:val="22"/>
        </w:rPr>
        <w:t>ewniającej wykonanie zamówienia;</w:t>
      </w:r>
    </w:p>
    <w:p w14:paraId="373BC1B2" w14:textId="540DFD89" w:rsidR="00925E83" w:rsidRDefault="008B2CC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jestem związany/a</w:t>
      </w:r>
      <w:r w:rsidR="00EE1214" w:rsidRPr="00670E32">
        <w:rPr>
          <w:lang w:val="pl-PL"/>
        </w:rPr>
        <w:t xml:space="preserve"> niniejszą ofertą przez okres </w:t>
      </w:r>
      <w:r w:rsidR="00382EAD" w:rsidRPr="00670E32">
        <w:rPr>
          <w:lang w:val="pl-PL"/>
        </w:rPr>
        <w:t>3</w:t>
      </w:r>
      <w:r w:rsidR="00EE1214" w:rsidRPr="00670E32">
        <w:rPr>
          <w:lang w:val="pl-PL"/>
        </w:rPr>
        <w:t>0 dni</w:t>
      </w:r>
      <w:r w:rsidR="00234225">
        <w:rPr>
          <w:lang w:val="pl-PL"/>
        </w:rPr>
        <w:t>.</w:t>
      </w:r>
    </w:p>
    <w:p w14:paraId="34EA60F2" w14:textId="4BB1ED1B" w:rsidR="00EE1214" w:rsidRPr="008857C7" w:rsidRDefault="00EE1214" w:rsidP="008857C7">
      <w:pPr>
        <w:spacing w:after="120"/>
      </w:pPr>
    </w:p>
    <w:p w14:paraId="1D7F4629" w14:textId="514BE601" w:rsidR="00EE1214" w:rsidRDefault="00EE1214" w:rsidP="00EE1214"/>
    <w:p w14:paraId="3049C911" w14:textId="48DEBE36" w:rsidR="00670E32" w:rsidRPr="000C7809" w:rsidRDefault="00925E83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>
        <w:rPr>
          <w:szCs w:val="22"/>
          <w:u w:val="single"/>
        </w:rPr>
        <w:t>Załącznikami do niniejszej oferty stanowiącymi jej integralną część są:</w:t>
      </w:r>
    </w:p>
    <w:p w14:paraId="1BB6117F" w14:textId="7A96FA31" w:rsidR="008857C7" w:rsidRDefault="008857C7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 xml:space="preserve">wykaz </w:t>
      </w:r>
      <w:r w:rsidR="00BB11E3">
        <w:rPr>
          <w:szCs w:val="22"/>
        </w:rPr>
        <w:t xml:space="preserve">wykonanych </w:t>
      </w:r>
      <w:r>
        <w:rPr>
          <w:szCs w:val="22"/>
        </w:rPr>
        <w:t>usług</w:t>
      </w:r>
      <w:r w:rsidR="00CD6ED5">
        <w:rPr>
          <w:szCs w:val="22"/>
        </w:rPr>
        <w:t xml:space="preserve"> dorad</w:t>
      </w:r>
      <w:r w:rsidR="00193264">
        <w:rPr>
          <w:szCs w:val="22"/>
        </w:rPr>
        <w:t>ztwa</w:t>
      </w:r>
      <w:r w:rsidR="00BB11E3">
        <w:rPr>
          <w:szCs w:val="22"/>
        </w:rPr>
        <w:t>;</w:t>
      </w:r>
    </w:p>
    <w:p w14:paraId="1D6BFCAB" w14:textId="4EFABA1C" w:rsidR="00042BFD" w:rsidRDefault="00042BFD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wykaz osób</w:t>
      </w:r>
      <w:r w:rsidR="00BB11E3">
        <w:rPr>
          <w:szCs w:val="22"/>
        </w:rPr>
        <w:t>, które będą brały udział w realizacji zamówienia;</w:t>
      </w:r>
    </w:p>
    <w:p w14:paraId="27ACBA76" w14:textId="710953CD" w:rsidR="00042BFD" w:rsidRDefault="008857C7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p</w:t>
      </w:r>
      <w:r w:rsidRPr="000C7809">
        <w:rPr>
          <w:szCs w:val="22"/>
        </w:rPr>
        <w:t>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Pr="000C7809">
        <w:rPr>
          <w:szCs w:val="22"/>
        </w:rPr>
        <w:t>)</w:t>
      </w:r>
      <w:r>
        <w:rPr>
          <w:szCs w:val="22"/>
        </w:rPr>
        <w:t>.</w:t>
      </w:r>
    </w:p>
    <w:p w14:paraId="67C39338" w14:textId="0DCDBFC5" w:rsidR="00670E32" w:rsidRDefault="00670E32" w:rsidP="00EE1214"/>
    <w:p w14:paraId="37C46416" w14:textId="77777777" w:rsidR="00234225" w:rsidRDefault="00234225" w:rsidP="00EE1214"/>
    <w:p w14:paraId="04406860" w14:textId="77777777" w:rsidR="00234225" w:rsidRDefault="00234225" w:rsidP="00EE1214"/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A7E61" w14:paraId="1B3A5E0A" w14:textId="77777777" w:rsidTr="006C7DB9">
        <w:tc>
          <w:tcPr>
            <w:tcW w:w="4201" w:type="dxa"/>
          </w:tcPr>
          <w:p w14:paraId="36B35CA0" w14:textId="77777777" w:rsidR="00EE1214" w:rsidRPr="003A7E61" w:rsidRDefault="00EE1214" w:rsidP="006C7DB9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6C7DB9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6C7DB9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6C7DB9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6C7DB9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6EFE4BCF" w14:textId="020A75D5" w:rsidR="008D5CD8" w:rsidRPr="00BB11E3" w:rsidRDefault="00BB11E3" w:rsidP="00BB11E3">
      <w:pPr>
        <w:tabs>
          <w:tab w:val="left" w:pos="5520"/>
        </w:tabs>
      </w:pPr>
      <w:r>
        <w:tab/>
      </w:r>
    </w:p>
    <w:sectPr w:rsidR="008D5CD8" w:rsidRPr="00BB11E3" w:rsidSect="00234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27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C8EDC" w14:textId="77777777" w:rsidR="00777BEC" w:rsidRDefault="00777BEC" w:rsidP="00F431BB">
      <w:r>
        <w:separator/>
      </w:r>
    </w:p>
  </w:endnote>
  <w:endnote w:type="continuationSeparator" w:id="0">
    <w:p w14:paraId="2BB681D1" w14:textId="77777777" w:rsidR="00777BEC" w:rsidRDefault="00777BEC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766A5" w14:textId="77777777" w:rsidR="00C90509" w:rsidRDefault="00C90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6C7DB9" w:rsidRPr="00E313FA" w:rsidRDefault="006C7DB9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211B5B40" w:rsidR="006C7DB9" w:rsidRPr="00571C45" w:rsidRDefault="006C7DB9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Formularz Ofertowy </w:t>
    </w:r>
    <w:r w:rsidRPr="00B33CAD">
      <w:rPr>
        <w:rFonts w:eastAsia="Candara" w:cs="Candara"/>
        <w:sz w:val="16"/>
        <w:szCs w:val="16"/>
      </w:rPr>
      <w:t>BAF-WZPL.25</w:t>
    </w:r>
    <w:r w:rsidRPr="00BB11E3">
      <w:rPr>
        <w:rFonts w:eastAsia="Candara" w:cs="Candara"/>
        <w:sz w:val="16"/>
        <w:szCs w:val="16"/>
      </w:rPr>
      <w:t>3.</w:t>
    </w:r>
    <w:r w:rsidR="00C90509">
      <w:rPr>
        <w:rFonts w:eastAsia="Candara" w:cs="Candara"/>
        <w:sz w:val="16"/>
        <w:szCs w:val="16"/>
      </w:rPr>
      <w:t>10</w:t>
    </w:r>
    <w:r w:rsidRPr="00BB11E3">
      <w:rPr>
        <w:rFonts w:eastAsia="Candara" w:cs="Candara"/>
        <w:sz w:val="16"/>
        <w:szCs w:val="16"/>
      </w:rPr>
      <w:t>.</w:t>
    </w:r>
    <w:r w:rsidRPr="00B33CAD">
      <w:rPr>
        <w:rFonts w:eastAsia="Candara" w:cs="Candara"/>
        <w:sz w:val="16"/>
        <w:szCs w:val="16"/>
      </w:rPr>
      <w:t>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777BEC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78424" w14:textId="77777777" w:rsidR="00C90509" w:rsidRDefault="00C90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F211F" w14:textId="77777777" w:rsidR="00777BEC" w:rsidRDefault="00777BEC" w:rsidP="00F431BB">
      <w:r>
        <w:separator/>
      </w:r>
    </w:p>
  </w:footnote>
  <w:footnote w:type="continuationSeparator" w:id="0">
    <w:p w14:paraId="0D8BE034" w14:textId="77777777" w:rsidR="00777BEC" w:rsidRDefault="00777BEC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AC6CD" w14:textId="77777777" w:rsidR="00C90509" w:rsidRDefault="00C90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8" w:type="dxa"/>
      <w:tblInd w:w="-9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6C7DB9" w14:paraId="4AC4F261" w14:textId="77777777" w:rsidTr="00234225">
      <w:trPr>
        <w:trHeight w:val="1134"/>
      </w:trPr>
      <w:tc>
        <w:tcPr>
          <w:tcW w:w="3822" w:type="dxa"/>
          <w:vAlign w:val="center"/>
        </w:tcPr>
        <w:p w14:paraId="49F917D2" w14:textId="77777777" w:rsidR="006C7DB9" w:rsidRDefault="006C7DB9" w:rsidP="000B6D3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D7F6FC2" wp14:editId="0CEF3880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7413AEC6" w14:textId="77777777" w:rsidR="006C7DB9" w:rsidRDefault="006C7DB9" w:rsidP="000B6D3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0574F5E" wp14:editId="408CA892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3224D9D1" w14:textId="77777777" w:rsidR="006C7DB9" w:rsidRDefault="006C7DB9" w:rsidP="000B6D3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F2BBBE8" wp14:editId="7BD4AF6F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9349B6" w14:textId="77777777" w:rsidR="006C7DB9" w:rsidRPr="00F62FAB" w:rsidRDefault="006C7DB9" w:rsidP="000B6D3D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6C7DB9" w:rsidRPr="000B6D3D" w:rsidRDefault="006C7DB9" w:rsidP="000B6D3D">
    <w:pPr>
      <w:pStyle w:val="Nagwek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5C04" w14:textId="77777777" w:rsidR="00C90509" w:rsidRDefault="00C90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69F5"/>
    <w:multiLevelType w:val="multilevel"/>
    <w:tmpl w:val="8B92CD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249A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2BFD"/>
    <w:rsid w:val="00043B14"/>
    <w:rsid w:val="000443E9"/>
    <w:rsid w:val="00044ADD"/>
    <w:rsid w:val="000464A3"/>
    <w:rsid w:val="00046FD5"/>
    <w:rsid w:val="000511DE"/>
    <w:rsid w:val="00054383"/>
    <w:rsid w:val="0005487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4396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B6D3D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0A47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57012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3264"/>
    <w:rsid w:val="001944A9"/>
    <w:rsid w:val="001A14E3"/>
    <w:rsid w:val="001A55AA"/>
    <w:rsid w:val="001A5C27"/>
    <w:rsid w:val="001A672A"/>
    <w:rsid w:val="001B0C66"/>
    <w:rsid w:val="001B1046"/>
    <w:rsid w:val="001B1811"/>
    <w:rsid w:val="001B1D0C"/>
    <w:rsid w:val="001B5C89"/>
    <w:rsid w:val="001B6E3B"/>
    <w:rsid w:val="001B7E99"/>
    <w:rsid w:val="001C00AE"/>
    <w:rsid w:val="001C11CD"/>
    <w:rsid w:val="001C1BEA"/>
    <w:rsid w:val="001C4AAC"/>
    <w:rsid w:val="001C75E3"/>
    <w:rsid w:val="001C77F0"/>
    <w:rsid w:val="001C7E04"/>
    <w:rsid w:val="001D0240"/>
    <w:rsid w:val="001D07AE"/>
    <w:rsid w:val="001D14A6"/>
    <w:rsid w:val="001D15ED"/>
    <w:rsid w:val="001D1A51"/>
    <w:rsid w:val="001D1E88"/>
    <w:rsid w:val="001D2FF3"/>
    <w:rsid w:val="001D5B46"/>
    <w:rsid w:val="001D755F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49E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4225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568DC"/>
    <w:rsid w:val="00260F13"/>
    <w:rsid w:val="00261FBC"/>
    <w:rsid w:val="00262E50"/>
    <w:rsid w:val="0026358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26CD"/>
    <w:rsid w:val="002B4B7B"/>
    <w:rsid w:val="002B56A1"/>
    <w:rsid w:val="002B599C"/>
    <w:rsid w:val="002B74AF"/>
    <w:rsid w:val="002B7554"/>
    <w:rsid w:val="002B789F"/>
    <w:rsid w:val="002C1FBA"/>
    <w:rsid w:val="002C45D0"/>
    <w:rsid w:val="002C7249"/>
    <w:rsid w:val="002E0615"/>
    <w:rsid w:val="002E154F"/>
    <w:rsid w:val="002E56CB"/>
    <w:rsid w:val="002E66D4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1B47"/>
    <w:rsid w:val="00302787"/>
    <w:rsid w:val="00304E41"/>
    <w:rsid w:val="00314283"/>
    <w:rsid w:val="003207AB"/>
    <w:rsid w:val="00321AAD"/>
    <w:rsid w:val="00323E42"/>
    <w:rsid w:val="0032618C"/>
    <w:rsid w:val="00326DD0"/>
    <w:rsid w:val="00332119"/>
    <w:rsid w:val="00336007"/>
    <w:rsid w:val="003403AE"/>
    <w:rsid w:val="003421A7"/>
    <w:rsid w:val="00344164"/>
    <w:rsid w:val="0035263D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7D96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00B8"/>
    <w:rsid w:val="003B1436"/>
    <w:rsid w:val="003B2EDD"/>
    <w:rsid w:val="003B43CC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0BB"/>
    <w:rsid w:val="003E3269"/>
    <w:rsid w:val="003E5461"/>
    <w:rsid w:val="003E7A91"/>
    <w:rsid w:val="003F1049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1756"/>
    <w:rsid w:val="00424497"/>
    <w:rsid w:val="00424D63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38E1"/>
    <w:rsid w:val="004B40A1"/>
    <w:rsid w:val="004B4B2C"/>
    <w:rsid w:val="004B5FF7"/>
    <w:rsid w:val="004B6547"/>
    <w:rsid w:val="004B6D7D"/>
    <w:rsid w:val="004C1EB9"/>
    <w:rsid w:val="004C4417"/>
    <w:rsid w:val="004C4ED9"/>
    <w:rsid w:val="004D16CC"/>
    <w:rsid w:val="004D2928"/>
    <w:rsid w:val="004D4414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357A7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0157"/>
    <w:rsid w:val="005B37D2"/>
    <w:rsid w:val="005B4284"/>
    <w:rsid w:val="005B5CD3"/>
    <w:rsid w:val="005B7B24"/>
    <w:rsid w:val="005C0D90"/>
    <w:rsid w:val="005C46E7"/>
    <w:rsid w:val="005C6776"/>
    <w:rsid w:val="005D0528"/>
    <w:rsid w:val="005D0D35"/>
    <w:rsid w:val="005D5CC6"/>
    <w:rsid w:val="005D6458"/>
    <w:rsid w:val="005D7275"/>
    <w:rsid w:val="005E1A7E"/>
    <w:rsid w:val="005E5082"/>
    <w:rsid w:val="005E5691"/>
    <w:rsid w:val="005F4029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42E0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0AD"/>
    <w:rsid w:val="00646B7C"/>
    <w:rsid w:val="006479D4"/>
    <w:rsid w:val="00647A15"/>
    <w:rsid w:val="00652083"/>
    <w:rsid w:val="006540E3"/>
    <w:rsid w:val="0065772D"/>
    <w:rsid w:val="006639D7"/>
    <w:rsid w:val="00663AC4"/>
    <w:rsid w:val="00663E0C"/>
    <w:rsid w:val="006654C1"/>
    <w:rsid w:val="00665C12"/>
    <w:rsid w:val="00670E32"/>
    <w:rsid w:val="00676FC3"/>
    <w:rsid w:val="00681A8C"/>
    <w:rsid w:val="00681B9A"/>
    <w:rsid w:val="00683ADD"/>
    <w:rsid w:val="00684370"/>
    <w:rsid w:val="006878FD"/>
    <w:rsid w:val="00687BC4"/>
    <w:rsid w:val="00692707"/>
    <w:rsid w:val="00692819"/>
    <w:rsid w:val="00696F80"/>
    <w:rsid w:val="006A0E54"/>
    <w:rsid w:val="006A2566"/>
    <w:rsid w:val="006A27FA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DB9"/>
    <w:rsid w:val="006C7ED9"/>
    <w:rsid w:val="006D19F1"/>
    <w:rsid w:val="006D382E"/>
    <w:rsid w:val="006D4C02"/>
    <w:rsid w:val="006D65E7"/>
    <w:rsid w:val="006E20A2"/>
    <w:rsid w:val="006E42F0"/>
    <w:rsid w:val="006E778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1F"/>
    <w:rsid w:val="0072738E"/>
    <w:rsid w:val="00730ED6"/>
    <w:rsid w:val="007373AC"/>
    <w:rsid w:val="00740366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BEC"/>
    <w:rsid w:val="00777C73"/>
    <w:rsid w:val="0078226A"/>
    <w:rsid w:val="007832B9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0E"/>
    <w:rsid w:val="007A27AF"/>
    <w:rsid w:val="007A2D84"/>
    <w:rsid w:val="007A3337"/>
    <w:rsid w:val="007A4FD5"/>
    <w:rsid w:val="007A711D"/>
    <w:rsid w:val="007A7624"/>
    <w:rsid w:val="007A7BC1"/>
    <w:rsid w:val="007B1F84"/>
    <w:rsid w:val="007B4001"/>
    <w:rsid w:val="007B493B"/>
    <w:rsid w:val="007C084D"/>
    <w:rsid w:val="007C42CA"/>
    <w:rsid w:val="007C5AAC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42ACF"/>
    <w:rsid w:val="008431C8"/>
    <w:rsid w:val="00851C7B"/>
    <w:rsid w:val="00852628"/>
    <w:rsid w:val="00852815"/>
    <w:rsid w:val="00853E9C"/>
    <w:rsid w:val="00856502"/>
    <w:rsid w:val="0086326B"/>
    <w:rsid w:val="008644CD"/>
    <w:rsid w:val="00864D4B"/>
    <w:rsid w:val="0086729F"/>
    <w:rsid w:val="00867D38"/>
    <w:rsid w:val="00867EE4"/>
    <w:rsid w:val="00872202"/>
    <w:rsid w:val="00875D94"/>
    <w:rsid w:val="00877607"/>
    <w:rsid w:val="0087798F"/>
    <w:rsid w:val="00880337"/>
    <w:rsid w:val="008857C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B2CCD"/>
    <w:rsid w:val="008B7AE0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5E83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1B37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A7F06"/>
    <w:rsid w:val="009B0AB2"/>
    <w:rsid w:val="009B6D0E"/>
    <w:rsid w:val="009C0214"/>
    <w:rsid w:val="009C2669"/>
    <w:rsid w:val="009D1114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633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589A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545BF"/>
    <w:rsid w:val="00B56320"/>
    <w:rsid w:val="00B624AF"/>
    <w:rsid w:val="00B67910"/>
    <w:rsid w:val="00B75863"/>
    <w:rsid w:val="00B75C21"/>
    <w:rsid w:val="00B75CBC"/>
    <w:rsid w:val="00B80D5D"/>
    <w:rsid w:val="00B810FF"/>
    <w:rsid w:val="00B8277A"/>
    <w:rsid w:val="00B84046"/>
    <w:rsid w:val="00B8743D"/>
    <w:rsid w:val="00B908DA"/>
    <w:rsid w:val="00B94068"/>
    <w:rsid w:val="00B94601"/>
    <w:rsid w:val="00B95BBD"/>
    <w:rsid w:val="00B9777A"/>
    <w:rsid w:val="00BA6E8C"/>
    <w:rsid w:val="00BB11E3"/>
    <w:rsid w:val="00BB3460"/>
    <w:rsid w:val="00BB6BAE"/>
    <w:rsid w:val="00BB77EA"/>
    <w:rsid w:val="00BC3BF0"/>
    <w:rsid w:val="00BC6934"/>
    <w:rsid w:val="00BC7800"/>
    <w:rsid w:val="00BD0CD3"/>
    <w:rsid w:val="00BD11FF"/>
    <w:rsid w:val="00BD1276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BF69EA"/>
    <w:rsid w:val="00C02EC4"/>
    <w:rsid w:val="00C0493A"/>
    <w:rsid w:val="00C17845"/>
    <w:rsid w:val="00C17DCF"/>
    <w:rsid w:val="00C20EB1"/>
    <w:rsid w:val="00C219B6"/>
    <w:rsid w:val="00C2365F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38AC"/>
    <w:rsid w:val="00C64AD1"/>
    <w:rsid w:val="00C73DD5"/>
    <w:rsid w:val="00C85B83"/>
    <w:rsid w:val="00C86EFF"/>
    <w:rsid w:val="00C870FD"/>
    <w:rsid w:val="00C90509"/>
    <w:rsid w:val="00C939B0"/>
    <w:rsid w:val="00CA3549"/>
    <w:rsid w:val="00CA542E"/>
    <w:rsid w:val="00CB215D"/>
    <w:rsid w:val="00CB2E26"/>
    <w:rsid w:val="00CB53FA"/>
    <w:rsid w:val="00CB64B8"/>
    <w:rsid w:val="00CB7B0B"/>
    <w:rsid w:val="00CB7CFE"/>
    <w:rsid w:val="00CC06FF"/>
    <w:rsid w:val="00CC182C"/>
    <w:rsid w:val="00CC4FD5"/>
    <w:rsid w:val="00CC50B4"/>
    <w:rsid w:val="00CC7369"/>
    <w:rsid w:val="00CD040E"/>
    <w:rsid w:val="00CD1573"/>
    <w:rsid w:val="00CD5053"/>
    <w:rsid w:val="00CD5D9A"/>
    <w:rsid w:val="00CD6124"/>
    <w:rsid w:val="00CD621A"/>
    <w:rsid w:val="00CD6ED5"/>
    <w:rsid w:val="00CE0747"/>
    <w:rsid w:val="00CE1596"/>
    <w:rsid w:val="00CE1742"/>
    <w:rsid w:val="00CE213E"/>
    <w:rsid w:val="00CE4171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0EC7"/>
    <w:rsid w:val="00D34382"/>
    <w:rsid w:val="00D3450C"/>
    <w:rsid w:val="00D34B68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65FA4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23D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7A5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273F1"/>
    <w:rsid w:val="00E32D77"/>
    <w:rsid w:val="00E378B2"/>
    <w:rsid w:val="00E534F5"/>
    <w:rsid w:val="00E5444B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5831"/>
    <w:rsid w:val="00E76245"/>
    <w:rsid w:val="00E76ECB"/>
    <w:rsid w:val="00E812ED"/>
    <w:rsid w:val="00E81E7F"/>
    <w:rsid w:val="00E852B9"/>
    <w:rsid w:val="00E861D5"/>
    <w:rsid w:val="00E87F79"/>
    <w:rsid w:val="00E9150F"/>
    <w:rsid w:val="00E922A2"/>
    <w:rsid w:val="00E9621E"/>
    <w:rsid w:val="00EA2799"/>
    <w:rsid w:val="00EA392E"/>
    <w:rsid w:val="00EA4A35"/>
    <w:rsid w:val="00EA5BE3"/>
    <w:rsid w:val="00EB1ECF"/>
    <w:rsid w:val="00EB747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07CC3"/>
    <w:rsid w:val="00F10D40"/>
    <w:rsid w:val="00F11B5E"/>
    <w:rsid w:val="00F12137"/>
    <w:rsid w:val="00F14D2B"/>
    <w:rsid w:val="00F15581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0438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09"/>
    <w:rsid w:val="00FC3433"/>
    <w:rsid w:val="00FC765A"/>
    <w:rsid w:val="00FD174D"/>
    <w:rsid w:val="00FD17B1"/>
    <w:rsid w:val="00FD3003"/>
    <w:rsid w:val="00FD5430"/>
    <w:rsid w:val="00FD6CEB"/>
    <w:rsid w:val="00FD7FB1"/>
    <w:rsid w:val="00FE2143"/>
    <w:rsid w:val="00FE3332"/>
    <w:rsid w:val="00FE3BED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EC4"/>
    <w:pPr>
      <w:keepLines/>
      <w:widowControl w:val="0"/>
      <w:numPr>
        <w:numId w:val="16"/>
      </w:numPr>
      <w:suppressAutoHyphens w:val="0"/>
      <w:spacing w:before="240" w:after="0"/>
      <w:ind w:left="357" w:hanging="357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C02EC4"/>
    <w:pPr>
      <w:keepLines/>
      <w:widowControl w:val="0"/>
      <w:numPr>
        <w:ilvl w:val="1"/>
        <w:numId w:val="16"/>
      </w:numPr>
      <w:suppressAutoHyphens w:val="0"/>
      <w:spacing w:line="276" w:lineRule="auto"/>
      <w:ind w:left="851" w:hanging="491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C02EC4"/>
    <w:pPr>
      <w:numPr>
        <w:ilvl w:val="2"/>
      </w:numPr>
      <w:ind w:left="1134" w:hanging="708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02EC4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02EC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2EC4"/>
    <w:rPr>
      <w:rFonts w:ascii="Times New Roman" w:eastAsiaTheme="majorEastAsia" w:hAnsi="Times New Roman" w:cstheme="majorBidi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EC4"/>
    <w:pPr>
      <w:keepLines/>
      <w:widowControl w:val="0"/>
      <w:numPr>
        <w:numId w:val="16"/>
      </w:numPr>
      <w:suppressAutoHyphens w:val="0"/>
      <w:spacing w:before="240" w:after="0"/>
      <w:ind w:left="357" w:hanging="357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C02EC4"/>
    <w:pPr>
      <w:keepLines/>
      <w:widowControl w:val="0"/>
      <w:numPr>
        <w:ilvl w:val="1"/>
        <w:numId w:val="16"/>
      </w:numPr>
      <w:suppressAutoHyphens w:val="0"/>
      <w:spacing w:line="276" w:lineRule="auto"/>
      <w:ind w:left="851" w:hanging="491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C02EC4"/>
    <w:pPr>
      <w:numPr>
        <w:ilvl w:val="2"/>
      </w:numPr>
      <w:ind w:left="1134" w:hanging="708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02EC4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02EC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2EC4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2</cp:revision>
  <dcterms:created xsi:type="dcterms:W3CDTF">2017-07-27T12:55:00Z</dcterms:created>
  <dcterms:modified xsi:type="dcterms:W3CDTF">2017-07-27T12:55:00Z</dcterms:modified>
</cp:coreProperties>
</file>